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F3DA" w14:textId="77777777" w:rsidR="00704813" w:rsidRPr="00B75D19" w:rsidRDefault="00704813" w:rsidP="00704813">
      <w:pPr>
        <w:rPr>
          <w:color w:val="auto"/>
        </w:rPr>
      </w:pPr>
      <w:r w:rsidRPr="00B75D19">
        <w:rPr>
          <w:rFonts w:hint="eastAsia"/>
          <w:color w:val="auto"/>
        </w:rPr>
        <w:t>別記第２号様式（第１８条関係）</w:t>
      </w:r>
    </w:p>
    <w:p w14:paraId="1F0DB40F" w14:textId="77777777" w:rsidR="00704813" w:rsidRPr="00B75D19" w:rsidRDefault="00704813" w:rsidP="00704813">
      <w:pPr>
        <w:jc w:val="center"/>
        <w:rPr>
          <w:rFonts w:eastAsia="ＭＳ ゴシック"/>
          <w:bCs/>
          <w:color w:val="auto"/>
        </w:rPr>
      </w:pPr>
    </w:p>
    <w:p w14:paraId="6BC17053" w14:textId="77777777" w:rsidR="00704813" w:rsidRPr="00B75D19" w:rsidRDefault="00704813" w:rsidP="00704813">
      <w:pPr>
        <w:jc w:val="center"/>
        <w:rPr>
          <w:rFonts w:eastAsia="ＭＳ ゴシック"/>
          <w:bCs/>
          <w:color w:val="auto"/>
        </w:rPr>
      </w:pPr>
      <w:r w:rsidRPr="00B75D19">
        <w:rPr>
          <w:rFonts w:eastAsia="ＭＳ ゴシック" w:hint="eastAsia"/>
          <w:bCs/>
          <w:color w:val="auto"/>
        </w:rPr>
        <w:t>構造計算適合性判定申請書の取り下げ届</w:t>
      </w:r>
    </w:p>
    <w:p w14:paraId="76FF07ED" w14:textId="77777777" w:rsidR="00704813" w:rsidRPr="00B75D19" w:rsidRDefault="00704813" w:rsidP="00704813">
      <w:pPr>
        <w:pStyle w:val="ae"/>
      </w:pPr>
      <w:r w:rsidRPr="00B75D19">
        <w:rPr>
          <w:rFonts w:hint="eastAsia"/>
        </w:rPr>
        <w:t xml:space="preserve">　</w:t>
      </w:r>
      <w:r w:rsidR="007F413B" w:rsidRPr="00B75D19">
        <w:rPr>
          <w:rFonts w:hint="eastAsia"/>
        </w:rPr>
        <w:t xml:space="preserve">　</w:t>
      </w:r>
      <w:r w:rsidRPr="00B75D19">
        <w:rPr>
          <w:rFonts w:hint="eastAsia"/>
        </w:rPr>
        <w:t>年</w:t>
      </w:r>
      <w:r w:rsidR="007F413B" w:rsidRPr="00B75D19">
        <w:rPr>
          <w:rFonts w:hint="eastAsia"/>
        </w:rPr>
        <w:t xml:space="preserve">　</w:t>
      </w:r>
      <w:r w:rsidRPr="00B75D19">
        <w:rPr>
          <w:rFonts w:hint="eastAsia"/>
        </w:rPr>
        <w:t xml:space="preserve">　月</w:t>
      </w:r>
      <w:r w:rsidR="007F413B" w:rsidRPr="00B75D19">
        <w:rPr>
          <w:rFonts w:hint="eastAsia"/>
        </w:rPr>
        <w:t xml:space="preserve">　</w:t>
      </w:r>
      <w:r w:rsidRPr="00B75D19">
        <w:rPr>
          <w:rFonts w:hint="eastAsia"/>
        </w:rPr>
        <w:t xml:space="preserve">　日</w:t>
      </w:r>
    </w:p>
    <w:p w14:paraId="30DFFEF8" w14:textId="77777777" w:rsidR="00704813" w:rsidRPr="00B75D19" w:rsidRDefault="00704813" w:rsidP="00704813">
      <w:pPr>
        <w:jc w:val="right"/>
        <w:rPr>
          <w:color w:val="auto"/>
        </w:rPr>
      </w:pPr>
    </w:p>
    <w:p w14:paraId="1C452AEA" w14:textId="77777777" w:rsidR="00704813" w:rsidRPr="00B75D19" w:rsidRDefault="00704813" w:rsidP="00704813">
      <w:pPr>
        <w:jc w:val="center"/>
        <w:rPr>
          <w:color w:val="auto"/>
        </w:rPr>
      </w:pPr>
    </w:p>
    <w:p w14:paraId="248C1D0A" w14:textId="7362BC51" w:rsidR="00704813" w:rsidRPr="00B75D19" w:rsidRDefault="00704813" w:rsidP="00704813">
      <w:pPr>
        <w:ind w:leftChars="85" w:left="180"/>
        <w:rPr>
          <w:color w:val="auto"/>
        </w:rPr>
      </w:pPr>
      <w:r w:rsidRPr="00B75D19">
        <w:rPr>
          <w:rFonts w:hint="eastAsia"/>
          <w:color w:val="auto"/>
        </w:rPr>
        <w:t>一般財団法人福井県建築住宅センター　様</w:t>
      </w:r>
    </w:p>
    <w:p w14:paraId="2E42CDCB" w14:textId="77777777" w:rsidR="00704813" w:rsidRPr="00B75D19" w:rsidRDefault="00704813" w:rsidP="00704813">
      <w:pPr>
        <w:rPr>
          <w:color w:val="auto"/>
        </w:rPr>
      </w:pPr>
    </w:p>
    <w:p w14:paraId="53DDB152" w14:textId="77777777" w:rsidR="00704813" w:rsidRPr="00B75D19" w:rsidRDefault="00704813" w:rsidP="00704813">
      <w:pPr>
        <w:rPr>
          <w:color w:val="auto"/>
        </w:rPr>
      </w:pPr>
    </w:p>
    <w:p w14:paraId="7AE8890D" w14:textId="77777777" w:rsidR="00704813" w:rsidRPr="00B75D19" w:rsidRDefault="00704813" w:rsidP="009D1787">
      <w:pPr>
        <w:ind w:firstLineChars="2100" w:firstLine="4452"/>
        <w:rPr>
          <w:color w:val="auto"/>
        </w:rPr>
      </w:pPr>
      <w:r w:rsidRPr="00B75D19">
        <w:rPr>
          <w:rFonts w:hint="eastAsia"/>
          <w:color w:val="auto"/>
        </w:rPr>
        <w:t>申請者氏名</w:t>
      </w:r>
      <w:r w:rsidR="009D1787" w:rsidRPr="00B75D19">
        <w:rPr>
          <w:rFonts w:hint="eastAsia"/>
          <w:color w:val="auto"/>
        </w:rPr>
        <w:t xml:space="preserve">　</w:t>
      </w:r>
    </w:p>
    <w:p w14:paraId="45DEB800" w14:textId="77777777" w:rsidR="00704813" w:rsidRPr="00B75D19" w:rsidRDefault="00704813" w:rsidP="00704813">
      <w:pPr>
        <w:jc w:val="right"/>
        <w:rPr>
          <w:color w:val="auto"/>
        </w:rPr>
      </w:pPr>
    </w:p>
    <w:p w14:paraId="0C45B0A5" w14:textId="77777777" w:rsidR="00704813" w:rsidRPr="00B75D19" w:rsidRDefault="00704813" w:rsidP="00704813">
      <w:pPr>
        <w:pStyle w:val="ae"/>
      </w:pPr>
    </w:p>
    <w:p w14:paraId="689658D8" w14:textId="77777777" w:rsidR="00704813" w:rsidRPr="00B75D19" w:rsidRDefault="00704813" w:rsidP="00704813">
      <w:pPr>
        <w:jc w:val="right"/>
        <w:rPr>
          <w:color w:val="auto"/>
        </w:rPr>
      </w:pPr>
    </w:p>
    <w:p w14:paraId="6ADB4B6E" w14:textId="77777777" w:rsidR="00704813" w:rsidRPr="00B75D19" w:rsidRDefault="00704813" w:rsidP="00704813">
      <w:pPr>
        <w:rPr>
          <w:color w:val="auto"/>
        </w:rPr>
      </w:pPr>
    </w:p>
    <w:p w14:paraId="79E9A98D" w14:textId="77777777" w:rsidR="00704813" w:rsidRPr="00B75D19" w:rsidRDefault="00704813" w:rsidP="00704813">
      <w:pPr>
        <w:ind w:firstLineChars="100" w:firstLine="212"/>
        <w:rPr>
          <w:color w:val="auto"/>
        </w:rPr>
      </w:pPr>
      <w:r w:rsidRPr="00B75D19">
        <w:rPr>
          <w:rFonts w:hint="eastAsia"/>
          <w:color w:val="auto"/>
        </w:rPr>
        <w:t>下記の建築物について、構造計算適合性判定</w:t>
      </w:r>
      <w:r w:rsidR="0023095A" w:rsidRPr="00B75D19">
        <w:rPr>
          <w:rFonts w:hint="eastAsia"/>
          <w:color w:val="auto"/>
        </w:rPr>
        <w:t>の申請</w:t>
      </w:r>
      <w:r w:rsidRPr="00B75D19">
        <w:rPr>
          <w:rFonts w:hint="eastAsia"/>
          <w:color w:val="auto"/>
        </w:rPr>
        <w:t>を取り下げ</w:t>
      </w:r>
      <w:r w:rsidR="00924017" w:rsidRPr="00B75D19">
        <w:rPr>
          <w:rFonts w:hint="eastAsia"/>
          <w:color w:val="auto"/>
        </w:rPr>
        <w:t>ます。</w:t>
      </w:r>
    </w:p>
    <w:p w14:paraId="141A8A53" w14:textId="77777777" w:rsidR="00704813" w:rsidRPr="00B75D19" w:rsidRDefault="00704813" w:rsidP="00704813">
      <w:pPr>
        <w:ind w:firstLineChars="100" w:firstLine="212"/>
        <w:rPr>
          <w:color w:val="auto"/>
        </w:rPr>
      </w:pPr>
    </w:p>
    <w:p w14:paraId="59394E9E" w14:textId="77777777" w:rsidR="00704813" w:rsidRPr="00B75D19" w:rsidRDefault="00704813" w:rsidP="00704813">
      <w:pPr>
        <w:rPr>
          <w:color w:val="auto"/>
        </w:rPr>
      </w:pPr>
    </w:p>
    <w:p w14:paraId="0689F3A5" w14:textId="77777777" w:rsidR="00704813" w:rsidRPr="00B75D19" w:rsidRDefault="00704813" w:rsidP="00704813">
      <w:pPr>
        <w:pStyle w:val="ad"/>
      </w:pPr>
      <w:r w:rsidRPr="00B75D19">
        <w:rPr>
          <w:rFonts w:hint="eastAsia"/>
        </w:rPr>
        <w:t>記</w:t>
      </w:r>
    </w:p>
    <w:p w14:paraId="7554B829" w14:textId="77777777" w:rsidR="00704813" w:rsidRPr="00B75D19" w:rsidRDefault="00704813" w:rsidP="00704813">
      <w:pPr>
        <w:rPr>
          <w:color w:val="auto"/>
        </w:rPr>
      </w:pPr>
    </w:p>
    <w:p w14:paraId="4E29F813" w14:textId="77777777" w:rsidR="0023095A" w:rsidRPr="00B75D19" w:rsidRDefault="00924017" w:rsidP="0023095A">
      <w:pPr>
        <w:overflowPunct/>
        <w:adjustRightInd/>
        <w:textAlignment w:val="auto"/>
        <w:rPr>
          <w:color w:val="auto"/>
        </w:rPr>
      </w:pPr>
      <w:r w:rsidRPr="00B75D19">
        <w:rPr>
          <w:rFonts w:hint="eastAsia"/>
          <w:color w:val="auto"/>
        </w:rPr>
        <w:t xml:space="preserve">１　</w:t>
      </w:r>
      <w:r w:rsidR="0023095A" w:rsidRPr="00B75D19">
        <w:rPr>
          <w:rFonts w:hint="eastAsia"/>
          <w:color w:val="auto"/>
        </w:rPr>
        <w:t>構造計算適合性判定申請書の受付日及び受付番号</w:t>
      </w:r>
    </w:p>
    <w:p w14:paraId="3B1EE26B" w14:textId="77777777" w:rsidR="0023095A" w:rsidRPr="00B75D19" w:rsidRDefault="0023095A" w:rsidP="0023095A">
      <w:pPr>
        <w:overflowPunct/>
        <w:adjustRightInd/>
        <w:textAlignment w:val="auto"/>
        <w:rPr>
          <w:color w:val="auto"/>
        </w:rPr>
      </w:pPr>
      <w:r w:rsidRPr="00B75D19">
        <w:rPr>
          <w:rFonts w:hint="eastAsia"/>
          <w:color w:val="auto"/>
        </w:rPr>
        <w:t xml:space="preserve">　　　　受付日　　</w:t>
      </w:r>
      <w:r w:rsidR="009D1787" w:rsidRPr="00B75D19">
        <w:rPr>
          <w:rFonts w:hint="eastAsia"/>
          <w:color w:val="auto"/>
        </w:rPr>
        <w:t xml:space="preserve">　</w:t>
      </w:r>
      <w:r w:rsidR="00E44064">
        <w:rPr>
          <w:rFonts w:hint="eastAsia"/>
          <w:color w:val="auto"/>
        </w:rPr>
        <w:t xml:space="preserve">　　</w:t>
      </w:r>
      <w:r w:rsidRPr="00B75D19">
        <w:rPr>
          <w:rFonts w:hint="eastAsia"/>
          <w:color w:val="auto"/>
        </w:rPr>
        <w:t xml:space="preserve">　　年　　月　　日　</w:t>
      </w:r>
    </w:p>
    <w:p w14:paraId="2AE103D4" w14:textId="0CEE9FDC" w:rsidR="0023095A" w:rsidRPr="00B75D19" w:rsidRDefault="0023095A" w:rsidP="007F413B">
      <w:pPr>
        <w:overflowPunct/>
        <w:adjustRightInd/>
        <w:textAlignment w:val="auto"/>
        <w:rPr>
          <w:color w:val="auto"/>
        </w:rPr>
      </w:pPr>
      <w:r w:rsidRPr="00B75D19">
        <w:rPr>
          <w:rFonts w:hint="eastAsia"/>
          <w:color w:val="auto"/>
        </w:rPr>
        <w:t xml:space="preserve">　　　　受付番号　</w:t>
      </w:r>
      <w:r w:rsidR="007F413B" w:rsidRPr="00B75D19">
        <w:rPr>
          <w:rFonts w:hint="eastAsia"/>
          <w:color w:val="auto"/>
        </w:rPr>
        <w:t xml:space="preserve">　</w:t>
      </w:r>
      <w:r w:rsidR="00AC11A2">
        <w:rPr>
          <w:rFonts w:hint="eastAsia"/>
          <w:color w:val="auto"/>
        </w:rPr>
        <w:t xml:space="preserve">　　　　</w:t>
      </w:r>
      <w:r w:rsidR="007F413B" w:rsidRPr="00B75D19">
        <w:rPr>
          <w:rFonts w:hint="eastAsia"/>
          <w:color w:val="auto"/>
        </w:rPr>
        <w:t>第　　　　　号</w:t>
      </w:r>
    </w:p>
    <w:p w14:paraId="155CB782" w14:textId="77777777" w:rsidR="007F413B" w:rsidRPr="00B75D19" w:rsidRDefault="007F413B" w:rsidP="007F413B">
      <w:pPr>
        <w:overflowPunct/>
        <w:adjustRightInd/>
        <w:textAlignment w:val="auto"/>
        <w:rPr>
          <w:color w:val="auto"/>
        </w:rPr>
      </w:pPr>
    </w:p>
    <w:p w14:paraId="20F8A163" w14:textId="77777777" w:rsidR="00704813" w:rsidRPr="00B75D19" w:rsidRDefault="007F413B" w:rsidP="0023095A">
      <w:pPr>
        <w:overflowPunct/>
        <w:adjustRightInd/>
        <w:textAlignment w:val="auto"/>
        <w:rPr>
          <w:color w:val="auto"/>
        </w:rPr>
      </w:pPr>
      <w:r w:rsidRPr="00B75D19">
        <w:rPr>
          <w:rFonts w:hint="eastAsia"/>
          <w:color w:val="auto"/>
        </w:rPr>
        <w:t>２　敷地の位置</w:t>
      </w:r>
    </w:p>
    <w:p w14:paraId="7D541E6A" w14:textId="77777777" w:rsidR="00704813" w:rsidRPr="00B75D19" w:rsidRDefault="00704813" w:rsidP="00704813">
      <w:pPr>
        <w:rPr>
          <w:color w:val="auto"/>
        </w:rPr>
      </w:pPr>
    </w:p>
    <w:p w14:paraId="1F1FC557" w14:textId="77777777" w:rsidR="00704813" w:rsidRPr="00B75D19" w:rsidRDefault="007F413B" w:rsidP="00704813">
      <w:pPr>
        <w:rPr>
          <w:color w:val="auto"/>
        </w:rPr>
      </w:pPr>
      <w:r w:rsidRPr="00B75D19">
        <w:rPr>
          <w:rFonts w:hint="eastAsia"/>
          <w:color w:val="auto"/>
        </w:rPr>
        <w:t>３　建築物の名称又は工事名</w:t>
      </w:r>
    </w:p>
    <w:p w14:paraId="20E265C3" w14:textId="77777777" w:rsidR="00704813" w:rsidRPr="00B75D19" w:rsidRDefault="00704813" w:rsidP="00704813">
      <w:pPr>
        <w:rPr>
          <w:color w:val="auto"/>
        </w:rPr>
      </w:pPr>
    </w:p>
    <w:p w14:paraId="2866A46F" w14:textId="77777777" w:rsidR="00704813" w:rsidRPr="00B75D19" w:rsidRDefault="00704813" w:rsidP="00704813">
      <w:pPr>
        <w:rPr>
          <w:color w:val="auto"/>
        </w:rPr>
      </w:pPr>
    </w:p>
    <w:p w14:paraId="04BF11D1" w14:textId="77777777" w:rsidR="00704813" w:rsidRPr="00B75D19" w:rsidRDefault="00704813" w:rsidP="00704813">
      <w:pPr>
        <w:rPr>
          <w:color w:val="auto"/>
        </w:rPr>
      </w:pPr>
    </w:p>
    <w:p w14:paraId="311B2A16" w14:textId="77777777" w:rsidR="00704813" w:rsidRPr="00B75D19" w:rsidRDefault="00704813" w:rsidP="00704813">
      <w:pPr>
        <w:rPr>
          <w:color w:val="auto"/>
        </w:rPr>
      </w:pPr>
    </w:p>
    <w:p w14:paraId="7A2A5971" w14:textId="77777777" w:rsidR="00704813" w:rsidRPr="00B75D19" w:rsidRDefault="00704813" w:rsidP="00704813">
      <w:pPr>
        <w:rPr>
          <w:color w:val="auto"/>
        </w:rPr>
      </w:pPr>
    </w:p>
    <w:p w14:paraId="45B640E2" w14:textId="77777777" w:rsidR="00704813" w:rsidRPr="00B75D19" w:rsidRDefault="00704813" w:rsidP="00704813">
      <w:pPr>
        <w:rPr>
          <w:color w:val="auto"/>
          <w:u w:val="single"/>
        </w:rPr>
      </w:pPr>
      <w:r w:rsidRPr="00B75D19">
        <w:rPr>
          <w:rFonts w:hint="eastAsia"/>
          <w:color w:val="auto"/>
          <w:u w:val="single"/>
        </w:rPr>
        <w:t xml:space="preserve">　　　　　　　　　　　　　　　　　　　　　　　　　　　　　　　　　　　　　　　　　</w:t>
      </w:r>
    </w:p>
    <w:p w14:paraId="7BE3E940" w14:textId="77777777" w:rsidR="00704813" w:rsidRPr="00B75D19" w:rsidRDefault="00704813" w:rsidP="00704813">
      <w:pPr>
        <w:wordWrap w:val="0"/>
        <w:jc w:val="right"/>
        <w:rPr>
          <w:color w:val="auto"/>
        </w:rPr>
      </w:pPr>
      <w:r w:rsidRPr="00B75D19">
        <w:rPr>
          <w:rFonts w:hint="eastAsia"/>
          <w:color w:val="auto"/>
        </w:rPr>
        <w:t xml:space="preserve">（連絡先）　　　　　　　　　　　　　　　　　　　　</w:t>
      </w:r>
    </w:p>
    <w:p w14:paraId="71784391" w14:textId="53E4262C" w:rsidR="00704813" w:rsidRPr="00B75D19" w:rsidRDefault="00704813" w:rsidP="00704813">
      <w:pPr>
        <w:wordWrap w:val="0"/>
        <w:jc w:val="right"/>
        <w:rPr>
          <w:color w:val="auto"/>
        </w:rPr>
      </w:pPr>
      <w:r w:rsidRPr="00B75D19">
        <w:rPr>
          <w:rFonts w:hint="eastAsia"/>
          <w:color w:val="auto"/>
        </w:rPr>
        <w:t xml:space="preserve">担当：　　　　</w:t>
      </w:r>
      <w:r w:rsidR="00D20DA1">
        <w:rPr>
          <w:rFonts w:hint="eastAsia"/>
          <w:color w:val="auto"/>
        </w:rPr>
        <w:t xml:space="preserve">　</w:t>
      </w:r>
      <w:r w:rsidRPr="00B75D19">
        <w:rPr>
          <w:rFonts w:hint="eastAsia"/>
          <w:color w:val="auto"/>
        </w:rPr>
        <w:t xml:space="preserve">　　　　</w:t>
      </w:r>
      <w:r w:rsidR="00D20DA1">
        <w:rPr>
          <w:rFonts w:hint="eastAsia"/>
          <w:color w:val="auto"/>
        </w:rPr>
        <w:t xml:space="preserve">　</w:t>
      </w:r>
      <w:r w:rsidRPr="00B75D19">
        <w:rPr>
          <w:rFonts w:hint="eastAsia"/>
          <w:color w:val="auto"/>
        </w:rPr>
        <w:t>（氏　　名）</w:t>
      </w:r>
      <w:r w:rsidR="00D20DA1">
        <w:rPr>
          <w:rFonts w:hint="eastAsia"/>
          <w:color w:val="auto"/>
        </w:rPr>
        <w:t xml:space="preserve">　　</w:t>
      </w:r>
      <w:r w:rsidRPr="00B75D19">
        <w:rPr>
          <w:rFonts w:hint="eastAsia"/>
          <w:color w:val="auto"/>
        </w:rPr>
        <w:t xml:space="preserve">　　　</w:t>
      </w:r>
    </w:p>
    <w:p w14:paraId="2DC513AE" w14:textId="77777777" w:rsidR="00704813" w:rsidRPr="00B75D19" w:rsidRDefault="00704813" w:rsidP="00704813">
      <w:pPr>
        <w:wordWrap w:val="0"/>
        <w:jc w:val="right"/>
        <w:rPr>
          <w:color w:val="auto"/>
        </w:rPr>
      </w:pPr>
      <w:r w:rsidRPr="00B75D19">
        <w:rPr>
          <w:rFonts w:hint="eastAsia"/>
          <w:color w:val="auto"/>
        </w:rPr>
        <w:t xml:space="preserve">TEL：　　　　　　　　　　　　　　　　　　　　　</w:t>
      </w:r>
    </w:p>
    <w:p w14:paraId="7C90B361" w14:textId="77777777" w:rsidR="00704813" w:rsidRPr="00B75D19" w:rsidRDefault="00704813" w:rsidP="00704813">
      <w:pPr>
        <w:wordWrap w:val="0"/>
        <w:jc w:val="right"/>
        <w:rPr>
          <w:color w:val="auto"/>
        </w:rPr>
      </w:pPr>
      <w:r w:rsidRPr="00B75D19">
        <w:rPr>
          <w:rFonts w:hint="eastAsia"/>
          <w:color w:val="auto"/>
        </w:rPr>
        <w:t xml:space="preserve">FAX：　　　　　　　　　　　　　　　　　　　　　</w:t>
      </w:r>
    </w:p>
    <w:p w14:paraId="563E80C8" w14:textId="77777777" w:rsidR="00704813" w:rsidRPr="00B75D19" w:rsidRDefault="00704813" w:rsidP="00704813">
      <w:pPr>
        <w:wordWrap w:val="0"/>
        <w:jc w:val="right"/>
        <w:rPr>
          <w:color w:val="auto"/>
        </w:rPr>
      </w:pPr>
      <w:r w:rsidRPr="00B75D19">
        <w:rPr>
          <w:rFonts w:hint="eastAsia"/>
          <w:color w:val="auto"/>
        </w:rPr>
        <w:t xml:space="preserve">ﾒｰﾙｱﾄﾞﾚｽ：　　　　　　　　　　　　　　　　　　　</w:t>
      </w:r>
    </w:p>
    <w:p w14:paraId="36DF4BE7" w14:textId="77777777" w:rsidR="00704813" w:rsidRPr="00B75D19" w:rsidRDefault="00704813" w:rsidP="00704813">
      <w:pPr>
        <w:numPr>
          <w:ins w:id="0" w:author="ono_m" w:date="2007-04-24T20:04:00Z"/>
        </w:numPr>
        <w:rPr>
          <w:color w:val="auto"/>
        </w:rPr>
      </w:pPr>
    </w:p>
    <w:p w14:paraId="2F6FAF31" w14:textId="77777777" w:rsidR="00462DA1" w:rsidRPr="00B75D19" w:rsidRDefault="00462DA1" w:rsidP="00615F50">
      <w:pPr>
        <w:rPr>
          <w:rFonts w:cs="ＭＳ Ｐゴシック"/>
          <w:color w:val="auto"/>
        </w:rPr>
      </w:pPr>
    </w:p>
    <w:sectPr w:rsidR="00462DA1" w:rsidRPr="00B75D19" w:rsidSect="00F4667A">
      <w:headerReference w:type="default" r:id="rId7"/>
      <w:footerReference w:type="default" r:id="rId8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A2BF" w14:textId="77777777" w:rsidR="00EB0398" w:rsidRDefault="00EB0398">
      <w:r>
        <w:separator/>
      </w:r>
    </w:p>
  </w:endnote>
  <w:endnote w:type="continuationSeparator" w:id="0">
    <w:p w14:paraId="12D204D9" w14:textId="77777777" w:rsidR="00EB0398" w:rsidRDefault="00EB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960E" w14:textId="75E83A5F" w:rsidR="00137960" w:rsidRDefault="00137960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  <w:p w14:paraId="4BC06CC8" w14:textId="77777777" w:rsidR="00D20DA1" w:rsidRDefault="00D20DA1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A1FB" w14:textId="77777777" w:rsidR="00EB0398" w:rsidRDefault="00EB039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306422" w14:textId="77777777" w:rsidR="00EB0398" w:rsidRDefault="00EB0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C420" w14:textId="77777777" w:rsidR="00137960" w:rsidRPr="00B85C1E" w:rsidRDefault="00137960" w:rsidP="006E4538">
    <w:pPr>
      <w:pStyle w:val="a5"/>
      <w:ind w:firstLineChars="3400" w:firstLine="7140"/>
      <w:rPr>
        <w:color w:val="666699"/>
      </w:rPr>
    </w:pPr>
  </w:p>
  <w:p w14:paraId="26A9CEAD" w14:textId="77777777" w:rsidR="00137960" w:rsidRDefault="001379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165"/>
    <w:multiLevelType w:val="multilevel"/>
    <w:tmpl w:val="8F8691E8"/>
    <w:lvl w:ilvl="0">
      <w:start w:val="35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spacing w:val="0"/>
        <w:w w:val="100"/>
        <w:kern w:val="2"/>
        <w:position w:val="0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  <w:color w:val="auto"/>
      </w:rPr>
    </w:lvl>
    <w:lvl w:ilvl="3">
      <w:start w:val="1"/>
      <w:numFmt w:val="lowerLetter"/>
      <w:suff w:val="nothing"/>
      <w:lvlText w:val="(%4)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7F9091E"/>
    <w:multiLevelType w:val="multilevel"/>
    <w:tmpl w:val="F00A4C28"/>
    <w:lvl w:ilvl="0">
      <w:start w:val="31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spacing w:val="0"/>
        <w:w w:val="100"/>
        <w:kern w:val="2"/>
        <w:position w:val="0"/>
        <w:u w:val="single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lowerLetter"/>
      <w:suff w:val="nothing"/>
      <w:lvlText w:val="(%4)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0F753AB0"/>
    <w:multiLevelType w:val="multilevel"/>
    <w:tmpl w:val="29C6D642"/>
    <w:lvl w:ilvl="0">
      <w:start w:val="24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spacing w:val="0"/>
        <w:w w:val="100"/>
        <w:kern w:val="2"/>
        <w:position w:val="0"/>
        <w:u w:val="single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lowerLetter"/>
      <w:suff w:val="nothing"/>
      <w:lvlText w:val="(%4)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25016217"/>
    <w:multiLevelType w:val="multilevel"/>
    <w:tmpl w:val="1092F3CE"/>
    <w:lvl w:ilvl="0">
      <w:start w:val="22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spacing w:val="0"/>
        <w:w w:val="100"/>
        <w:kern w:val="2"/>
        <w:position w:val="0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u w:val="none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lowerLetter"/>
      <w:suff w:val="nothing"/>
      <w:lvlText w:val="(%4)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2CAB620A"/>
    <w:multiLevelType w:val="hybridMultilevel"/>
    <w:tmpl w:val="80CCA958"/>
    <w:lvl w:ilvl="0" w:tplc="919814D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61E5479"/>
    <w:multiLevelType w:val="multilevel"/>
    <w:tmpl w:val="552AA198"/>
    <w:lvl w:ilvl="0">
      <w:start w:val="13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spacing w:val="0"/>
        <w:w w:val="100"/>
        <w:kern w:val="2"/>
        <w:position w:val="0"/>
        <w:u w:val="single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lowerLetter"/>
      <w:suff w:val="nothing"/>
      <w:lvlText w:val="(%4)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6" w15:restartNumberingAfterBreak="0">
    <w:nsid w:val="39565E7E"/>
    <w:multiLevelType w:val="multilevel"/>
    <w:tmpl w:val="552AB38E"/>
    <w:lvl w:ilvl="0">
      <w:start w:val="9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spacing w:val="0"/>
        <w:w w:val="100"/>
        <w:kern w:val="2"/>
        <w:position w:val="0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  <w:u w:val="single"/>
      </w:rPr>
    </w:lvl>
    <w:lvl w:ilvl="3">
      <w:start w:val="1"/>
      <w:numFmt w:val="lowerLetter"/>
      <w:suff w:val="nothing"/>
      <w:lvlText w:val="(%4)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7" w15:restartNumberingAfterBreak="0">
    <w:nsid w:val="40AF32CD"/>
    <w:multiLevelType w:val="multilevel"/>
    <w:tmpl w:val="DDE88672"/>
    <w:lvl w:ilvl="0">
      <w:start w:val="18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spacing w:val="0"/>
        <w:w w:val="100"/>
        <w:kern w:val="2"/>
        <w:position w:val="0"/>
        <w:u w:val="single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lowerLetter"/>
      <w:suff w:val="nothing"/>
      <w:lvlText w:val="(%4)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8" w15:restartNumberingAfterBreak="0">
    <w:nsid w:val="471B0825"/>
    <w:multiLevelType w:val="multilevel"/>
    <w:tmpl w:val="992E28BC"/>
    <w:lvl w:ilvl="0">
      <w:start w:val="10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spacing w:val="0"/>
        <w:w w:val="100"/>
        <w:kern w:val="2"/>
        <w:position w:val="0"/>
        <w:u w:val="single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u w:val="single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  <w:u w:val="none"/>
      </w:rPr>
    </w:lvl>
    <w:lvl w:ilvl="3">
      <w:start w:val="1"/>
      <w:numFmt w:val="lowerLetter"/>
      <w:suff w:val="nothing"/>
      <w:lvlText w:val="(%4)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9" w15:restartNumberingAfterBreak="0">
    <w:nsid w:val="481337D3"/>
    <w:multiLevelType w:val="multilevel"/>
    <w:tmpl w:val="0DB40612"/>
    <w:lvl w:ilvl="0">
      <w:start w:val="8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spacing w:val="0"/>
        <w:w w:val="100"/>
        <w:kern w:val="2"/>
        <w:position w:val="0"/>
        <w:u w:val="none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lowerLetter"/>
      <w:suff w:val="nothing"/>
      <w:lvlText w:val="(%4)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0" w15:restartNumberingAfterBreak="0">
    <w:nsid w:val="49034895"/>
    <w:multiLevelType w:val="multilevel"/>
    <w:tmpl w:val="9ECEC3D0"/>
    <w:lvl w:ilvl="0">
      <w:start w:val="13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spacing w:val="0"/>
        <w:w w:val="100"/>
        <w:kern w:val="2"/>
        <w:position w:val="0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lowerLetter"/>
      <w:suff w:val="nothing"/>
      <w:lvlText w:val="(%4)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1" w15:restartNumberingAfterBreak="0">
    <w:nsid w:val="55B84626"/>
    <w:multiLevelType w:val="multilevel"/>
    <w:tmpl w:val="7E562510"/>
    <w:lvl w:ilvl="0">
      <w:start w:val="22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spacing w:val="0"/>
        <w:w w:val="100"/>
        <w:kern w:val="2"/>
        <w:position w:val="0"/>
        <w:u w:val="single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lowerLetter"/>
      <w:suff w:val="nothing"/>
      <w:lvlText w:val="(%4)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 w15:restartNumberingAfterBreak="0">
    <w:nsid w:val="62AE6967"/>
    <w:multiLevelType w:val="hybridMultilevel"/>
    <w:tmpl w:val="94C82F7C"/>
    <w:lvl w:ilvl="0" w:tplc="48E621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85374B7"/>
    <w:multiLevelType w:val="hybridMultilevel"/>
    <w:tmpl w:val="BCFCC540"/>
    <w:lvl w:ilvl="0" w:tplc="C576ECB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061FCD"/>
    <w:multiLevelType w:val="multilevel"/>
    <w:tmpl w:val="57386D56"/>
    <w:lvl w:ilvl="0">
      <w:start w:val="18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spacing w:val="0"/>
        <w:w w:val="100"/>
        <w:kern w:val="2"/>
        <w:position w:val="0"/>
        <w:u w:val="single"/>
      </w:rPr>
    </w:lvl>
    <w:lvl w:ilvl="1">
      <w:start w:val="2"/>
      <w:numFmt w:val="decimalFullWidth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</w:rPr>
    </w:lvl>
    <w:lvl w:ilvl="3">
      <w:start w:val="1"/>
      <w:numFmt w:val="lowerLetter"/>
      <w:suff w:val="nothing"/>
      <w:lvlText w:val="(%4)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5" w15:restartNumberingAfterBreak="0">
    <w:nsid w:val="7821626C"/>
    <w:multiLevelType w:val="multilevel"/>
    <w:tmpl w:val="15942D52"/>
    <w:lvl w:ilvl="0">
      <w:start w:val="9"/>
      <w:numFmt w:val="decimal"/>
      <w:suff w:val="nothing"/>
      <w:lvlText w:val="第%1条"/>
      <w:lvlJc w:val="left"/>
      <w:pPr>
        <w:ind w:left="200" w:hanging="200"/>
      </w:pPr>
      <w:rPr>
        <w:rFonts w:ascii="Century" w:eastAsia="ＭＳ 明朝" w:hAnsi="Century" w:hint="default"/>
        <w:snapToGrid/>
        <w:spacing w:val="0"/>
        <w:w w:val="100"/>
        <w:kern w:val="2"/>
        <w:position w:val="0"/>
      </w:rPr>
    </w:lvl>
    <w:lvl w:ilvl="1">
      <w:start w:val="4"/>
      <w:numFmt w:val="decimalFullWidth"/>
      <w:suff w:val="nothing"/>
      <w:lvlText w:val="%2"/>
      <w:lvlJc w:val="left"/>
      <w:pPr>
        <w:ind w:left="200" w:hanging="200"/>
      </w:pPr>
      <w:rPr>
        <w:rFonts w:hint="eastAsia"/>
        <w:u w:val="none"/>
      </w:rPr>
    </w:lvl>
    <w:lvl w:ilvl="2">
      <w:start w:val="1"/>
      <w:numFmt w:val="decimal"/>
      <w:suff w:val="nothing"/>
      <w:lvlText w:val="(%3)"/>
      <w:lvlJc w:val="left"/>
      <w:pPr>
        <w:ind w:left="400" w:hanging="200"/>
      </w:pPr>
      <w:rPr>
        <w:rFonts w:hint="eastAsia"/>
        <w:u w:val="none"/>
      </w:rPr>
    </w:lvl>
    <w:lvl w:ilvl="3">
      <w:start w:val="1"/>
      <w:numFmt w:val="lowerLetter"/>
      <w:suff w:val="nothing"/>
      <w:lvlText w:val="(%4)"/>
      <w:lvlJc w:val="left"/>
      <w:pPr>
        <w:ind w:left="600" w:hanging="200"/>
      </w:pPr>
      <w:rPr>
        <w:rFonts w:hint="eastAsia"/>
      </w:rPr>
    </w:lvl>
    <w:lvl w:ilvl="4">
      <w:start w:val="1"/>
      <w:numFmt w:val="none"/>
      <w:suff w:val="nothing"/>
      <w:lvlText w:val="→　"/>
      <w:lvlJc w:val="left"/>
      <w:pPr>
        <w:ind w:left="1000" w:hanging="20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 w16cid:durableId="1665930376">
    <w:abstractNumId w:val="6"/>
  </w:num>
  <w:num w:numId="2" w16cid:durableId="1758553580">
    <w:abstractNumId w:val="15"/>
  </w:num>
  <w:num w:numId="3" w16cid:durableId="1522357320">
    <w:abstractNumId w:val="9"/>
  </w:num>
  <w:num w:numId="4" w16cid:durableId="1012492440">
    <w:abstractNumId w:val="10"/>
  </w:num>
  <w:num w:numId="5" w16cid:durableId="762724855">
    <w:abstractNumId w:val="8"/>
  </w:num>
  <w:num w:numId="6" w16cid:durableId="1014961676">
    <w:abstractNumId w:val="5"/>
  </w:num>
  <w:num w:numId="7" w16cid:durableId="1874338534">
    <w:abstractNumId w:val="14"/>
  </w:num>
  <w:num w:numId="8" w16cid:durableId="253437403">
    <w:abstractNumId w:val="11"/>
  </w:num>
  <w:num w:numId="9" w16cid:durableId="1904095906">
    <w:abstractNumId w:val="3"/>
  </w:num>
  <w:num w:numId="10" w16cid:durableId="1229152147">
    <w:abstractNumId w:val="2"/>
  </w:num>
  <w:num w:numId="11" w16cid:durableId="442728072">
    <w:abstractNumId w:val="1"/>
  </w:num>
  <w:num w:numId="12" w16cid:durableId="1690375338">
    <w:abstractNumId w:val="0"/>
  </w:num>
  <w:num w:numId="13" w16cid:durableId="337857064">
    <w:abstractNumId w:val="7"/>
  </w:num>
  <w:num w:numId="14" w16cid:durableId="110440790">
    <w:abstractNumId w:val="13"/>
  </w:num>
  <w:num w:numId="15" w16cid:durableId="961615813">
    <w:abstractNumId w:val="12"/>
  </w:num>
  <w:num w:numId="16" w16cid:durableId="1559894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A4"/>
    <w:rsid w:val="00001D31"/>
    <w:rsid w:val="00005809"/>
    <w:rsid w:val="000149B4"/>
    <w:rsid w:val="0003409B"/>
    <w:rsid w:val="00047A54"/>
    <w:rsid w:val="00063194"/>
    <w:rsid w:val="00084F29"/>
    <w:rsid w:val="000A22C6"/>
    <w:rsid w:val="000C6BA4"/>
    <w:rsid w:val="000C73B5"/>
    <w:rsid w:val="000E3F00"/>
    <w:rsid w:val="000E4B9F"/>
    <w:rsid w:val="000F339A"/>
    <w:rsid w:val="000F6D6B"/>
    <w:rsid w:val="00100139"/>
    <w:rsid w:val="0010754A"/>
    <w:rsid w:val="0011470C"/>
    <w:rsid w:val="00132DEB"/>
    <w:rsid w:val="00137960"/>
    <w:rsid w:val="00152B42"/>
    <w:rsid w:val="00157156"/>
    <w:rsid w:val="001667A2"/>
    <w:rsid w:val="0018371F"/>
    <w:rsid w:val="001872BD"/>
    <w:rsid w:val="001B2E18"/>
    <w:rsid w:val="001D7C67"/>
    <w:rsid w:val="001E56DD"/>
    <w:rsid w:val="001F5DEB"/>
    <w:rsid w:val="0020367F"/>
    <w:rsid w:val="0023095A"/>
    <w:rsid w:val="00255C8C"/>
    <w:rsid w:val="00264670"/>
    <w:rsid w:val="00264FAA"/>
    <w:rsid w:val="00292BDE"/>
    <w:rsid w:val="002B43B2"/>
    <w:rsid w:val="002B5F91"/>
    <w:rsid w:val="002E2508"/>
    <w:rsid w:val="002F27C1"/>
    <w:rsid w:val="00347370"/>
    <w:rsid w:val="003555A0"/>
    <w:rsid w:val="003600FF"/>
    <w:rsid w:val="0036054B"/>
    <w:rsid w:val="003648A4"/>
    <w:rsid w:val="003820A2"/>
    <w:rsid w:val="003965FE"/>
    <w:rsid w:val="003B0F4F"/>
    <w:rsid w:val="003C69D9"/>
    <w:rsid w:val="003D3549"/>
    <w:rsid w:val="003D64CF"/>
    <w:rsid w:val="003D6D44"/>
    <w:rsid w:val="00405279"/>
    <w:rsid w:val="00414F2A"/>
    <w:rsid w:val="00462DA1"/>
    <w:rsid w:val="0046687E"/>
    <w:rsid w:val="00490399"/>
    <w:rsid w:val="004B5F7D"/>
    <w:rsid w:val="004B65CF"/>
    <w:rsid w:val="004B6BE3"/>
    <w:rsid w:val="004D2A72"/>
    <w:rsid w:val="004D3D78"/>
    <w:rsid w:val="004F5A4C"/>
    <w:rsid w:val="00510467"/>
    <w:rsid w:val="00512AEC"/>
    <w:rsid w:val="0051504C"/>
    <w:rsid w:val="00553627"/>
    <w:rsid w:val="00556DCF"/>
    <w:rsid w:val="00572322"/>
    <w:rsid w:val="005755DB"/>
    <w:rsid w:val="005818FF"/>
    <w:rsid w:val="00583E48"/>
    <w:rsid w:val="00584884"/>
    <w:rsid w:val="005C145D"/>
    <w:rsid w:val="005E517C"/>
    <w:rsid w:val="005F24DA"/>
    <w:rsid w:val="005F4972"/>
    <w:rsid w:val="00615F50"/>
    <w:rsid w:val="0061723E"/>
    <w:rsid w:val="0062543A"/>
    <w:rsid w:val="00643010"/>
    <w:rsid w:val="00654257"/>
    <w:rsid w:val="00661992"/>
    <w:rsid w:val="00666099"/>
    <w:rsid w:val="0067408C"/>
    <w:rsid w:val="006C26CD"/>
    <w:rsid w:val="006E161B"/>
    <w:rsid w:val="006E4538"/>
    <w:rsid w:val="006E4FEB"/>
    <w:rsid w:val="006F0A04"/>
    <w:rsid w:val="006F4FAC"/>
    <w:rsid w:val="006F72A8"/>
    <w:rsid w:val="00704813"/>
    <w:rsid w:val="00713355"/>
    <w:rsid w:val="007150FF"/>
    <w:rsid w:val="0071668C"/>
    <w:rsid w:val="00727053"/>
    <w:rsid w:val="00743BFD"/>
    <w:rsid w:val="00747342"/>
    <w:rsid w:val="00784BC0"/>
    <w:rsid w:val="00795549"/>
    <w:rsid w:val="007C04C1"/>
    <w:rsid w:val="007E22F8"/>
    <w:rsid w:val="007E5458"/>
    <w:rsid w:val="007F413B"/>
    <w:rsid w:val="007F48E2"/>
    <w:rsid w:val="008517AF"/>
    <w:rsid w:val="0085442C"/>
    <w:rsid w:val="00865FE4"/>
    <w:rsid w:val="00866EE3"/>
    <w:rsid w:val="00877CD8"/>
    <w:rsid w:val="0088041E"/>
    <w:rsid w:val="008B2440"/>
    <w:rsid w:val="008F6DE3"/>
    <w:rsid w:val="00900640"/>
    <w:rsid w:val="00902E22"/>
    <w:rsid w:val="00911B4A"/>
    <w:rsid w:val="00924017"/>
    <w:rsid w:val="009669E5"/>
    <w:rsid w:val="009C18B2"/>
    <w:rsid w:val="009C2AE9"/>
    <w:rsid w:val="009D1459"/>
    <w:rsid w:val="009D1787"/>
    <w:rsid w:val="009D3ABB"/>
    <w:rsid w:val="00A0620D"/>
    <w:rsid w:val="00A207CE"/>
    <w:rsid w:val="00A24FEE"/>
    <w:rsid w:val="00A253A8"/>
    <w:rsid w:val="00A35FEB"/>
    <w:rsid w:val="00A36619"/>
    <w:rsid w:val="00A83E07"/>
    <w:rsid w:val="00A93C06"/>
    <w:rsid w:val="00AA6424"/>
    <w:rsid w:val="00AA7D5D"/>
    <w:rsid w:val="00AB6454"/>
    <w:rsid w:val="00AC0569"/>
    <w:rsid w:val="00AC11A2"/>
    <w:rsid w:val="00AE373D"/>
    <w:rsid w:val="00AF3A9A"/>
    <w:rsid w:val="00B01C6D"/>
    <w:rsid w:val="00B06803"/>
    <w:rsid w:val="00B16149"/>
    <w:rsid w:val="00B34A85"/>
    <w:rsid w:val="00B60D89"/>
    <w:rsid w:val="00B7597F"/>
    <w:rsid w:val="00B75D19"/>
    <w:rsid w:val="00B85182"/>
    <w:rsid w:val="00B85C1E"/>
    <w:rsid w:val="00BA5888"/>
    <w:rsid w:val="00BB3A84"/>
    <w:rsid w:val="00BF2FEC"/>
    <w:rsid w:val="00C022CD"/>
    <w:rsid w:val="00C1181F"/>
    <w:rsid w:val="00C22815"/>
    <w:rsid w:val="00C35FF2"/>
    <w:rsid w:val="00C47B4F"/>
    <w:rsid w:val="00C72F04"/>
    <w:rsid w:val="00C87B20"/>
    <w:rsid w:val="00C91771"/>
    <w:rsid w:val="00CA1B81"/>
    <w:rsid w:val="00CB2A1D"/>
    <w:rsid w:val="00CB7251"/>
    <w:rsid w:val="00CD3EF7"/>
    <w:rsid w:val="00CE6ED8"/>
    <w:rsid w:val="00CF324D"/>
    <w:rsid w:val="00D20DA1"/>
    <w:rsid w:val="00D31041"/>
    <w:rsid w:val="00DC5206"/>
    <w:rsid w:val="00DF6C2B"/>
    <w:rsid w:val="00E237CF"/>
    <w:rsid w:val="00E44064"/>
    <w:rsid w:val="00E52796"/>
    <w:rsid w:val="00E62048"/>
    <w:rsid w:val="00E77745"/>
    <w:rsid w:val="00E866B1"/>
    <w:rsid w:val="00EB0398"/>
    <w:rsid w:val="00EF0F7A"/>
    <w:rsid w:val="00F0763A"/>
    <w:rsid w:val="00F36260"/>
    <w:rsid w:val="00F4667A"/>
    <w:rsid w:val="00F73295"/>
    <w:rsid w:val="00F745DF"/>
    <w:rsid w:val="00F90A16"/>
    <w:rsid w:val="00F9636B"/>
    <w:rsid w:val="00F966C1"/>
    <w:rsid w:val="00FA0692"/>
    <w:rsid w:val="00FB37D5"/>
    <w:rsid w:val="00FD71C3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40DEA1"/>
  <w15:chartTrackingRefBased/>
  <w15:docId w15:val="{E569A1C2-439F-4CE9-9571-AA41B7BC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67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F4667A"/>
    <w:rPr>
      <w:sz w:val="21"/>
      <w:vertAlign w:val="superscript"/>
    </w:rPr>
  </w:style>
  <w:style w:type="character" w:customStyle="1" w:styleId="a4">
    <w:name w:val="脚注ｴﾘｱ(標準)"/>
    <w:uiPriority w:val="99"/>
    <w:rsid w:val="00F4667A"/>
  </w:style>
  <w:style w:type="paragraph" w:styleId="a5">
    <w:name w:val="header"/>
    <w:basedOn w:val="a"/>
    <w:link w:val="a6"/>
    <w:uiPriority w:val="99"/>
    <w:unhideWhenUsed/>
    <w:rsid w:val="000C6BA4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0C6BA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C6BA4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0C6BA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Body Text"/>
    <w:basedOn w:val="a"/>
    <w:link w:val="aa"/>
    <w:uiPriority w:val="99"/>
    <w:semiHidden/>
    <w:unhideWhenUsed/>
    <w:rsid w:val="00615F50"/>
    <w:pPr>
      <w:overflowPunct/>
      <w:adjustRightInd/>
      <w:textAlignment w:val="auto"/>
    </w:pPr>
    <w:rPr>
      <w:rFonts w:ascii="Century" w:hAnsi="Century" w:cs="Times New Roman"/>
      <w:color w:val="auto"/>
      <w:sz w:val="20"/>
      <w:szCs w:val="22"/>
      <w:lang w:val="x-none" w:eastAsia="x-none"/>
    </w:rPr>
  </w:style>
  <w:style w:type="character" w:customStyle="1" w:styleId="aa">
    <w:name w:val="本文 (文字)"/>
    <w:link w:val="a9"/>
    <w:uiPriority w:val="99"/>
    <w:semiHidden/>
    <w:rsid w:val="00615F50"/>
    <w:rPr>
      <w:rFonts w:ascii="Century" w:eastAsia="ＭＳ 明朝" w:hAnsi="Century" w:cs="Times New Roman"/>
      <w:szCs w:val="22"/>
    </w:rPr>
  </w:style>
  <w:style w:type="paragraph" w:customStyle="1" w:styleId="ab">
    <w:name w:val="文書タイトル"/>
    <w:rsid w:val="00615F50"/>
    <w:pPr>
      <w:jc w:val="center"/>
    </w:pPr>
    <w:rPr>
      <w:rFonts w:ascii="Arial" w:eastAsia="ＭＳ Ｐゴシック" w:hAnsi="Arial"/>
      <w:sz w:val="32"/>
    </w:rPr>
  </w:style>
  <w:style w:type="table" w:styleId="ac">
    <w:name w:val="Table Grid"/>
    <w:basedOn w:val="a1"/>
    <w:rsid w:val="00B7597F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70481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e">
    <w:name w:val="Closing"/>
    <w:basedOn w:val="a"/>
    <w:rsid w:val="00704813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customStyle="1" w:styleId="Default">
    <w:name w:val="Default"/>
    <w:rsid w:val="009669E5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0763A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F0763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一般財団センター福井県建築住宅センター</vt:lpstr>
      <vt:lpstr>一般財団センター福井県建築住宅センター</vt:lpstr>
    </vt:vector>
  </TitlesOfParts>
  <Company>国土交通省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一般財団センター福井県建築住宅センター</dc:title>
  <dc:subject/>
  <dc:creator>行政情報化推進課</dc:creator>
  <cp:keywords/>
  <cp:lastModifiedBy>建築住宅センター</cp:lastModifiedBy>
  <cp:revision>4</cp:revision>
  <cp:lastPrinted>2019-03-18T08:43:00Z</cp:lastPrinted>
  <dcterms:created xsi:type="dcterms:W3CDTF">2021-08-24T01:37:00Z</dcterms:created>
  <dcterms:modified xsi:type="dcterms:W3CDTF">2023-09-08T04:23:00Z</dcterms:modified>
</cp:coreProperties>
</file>